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18"/>
          <w:szCs w:val="18"/>
        </w:rPr>
        <w:t>附件2-1：</w:t>
      </w:r>
    </w:p>
    <w:p>
      <w:pPr>
        <w:jc w:val="center"/>
        <w:rPr>
          <w:rFonts w:hint="eastAsia" w:ascii="仿宋_GB2312" w:eastAsia="仿宋_GB2312"/>
          <w:sz w:val="32"/>
          <w:szCs w:val="32"/>
        </w:rPr>
      </w:pPr>
      <w:r>
        <w:rPr>
          <w:rFonts w:hint="eastAsia" w:ascii="仿宋_GB2312" w:eastAsia="仿宋_GB2312"/>
          <w:sz w:val="32"/>
          <w:szCs w:val="32"/>
        </w:rPr>
        <w:t>第四届全国老年人体育健身大会健身球操交流活动报名表（女子组）</w:t>
      </w:r>
    </w:p>
    <w:p>
      <w:pPr>
        <w:rPr>
          <w:rFonts w:hint="eastAsia" w:ascii="仿宋_GB2312" w:eastAsia="仿宋_GB2312"/>
          <w:sz w:val="24"/>
        </w:rPr>
      </w:pPr>
      <w:bookmarkStart w:id="0" w:name="_GoBack"/>
    </w:p>
    <w:bookmarkEnd w:id="0"/>
    <w:p>
      <w:pPr>
        <w:rPr>
          <w:rFonts w:hint="eastAsia" w:ascii="仿宋_GB2312" w:eastAsia="仿宋_GB2312"/>
          <w:sz w:val="24"/>
        </w:rPr>
      </w:pPr>
      <w:r>
        <w:rPr>
          <w:rFonts w:hint="eastAsia" w:ascii="仿宋_GB2312" w:eastAsia="仿宋_GB2312"/>
          <w:sz w:val="24"/>
        </w:rPr>
        <w:t>派出单位（章）：                       联系人：          手机：             电子邮箱：</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
        <w:gridCol w:w="974"/>
        <w:gridCol w:w="925"/>
        <w:gridCol w:w="634"/>
        <w:gridCol w:w="709"/>
        <w:gridCol w:w="2268"/>
        <w:gridCol w:w="567"/>
        <w:gridCol w:w="425"/>
        <w:gridCol w:w="709"/>
        <w:gridCol w:w="709"/>
        <w:gridCol w:w="708"/>
        <w:gridCol w:w="709"/>
        <w:gridCol w:w="709"/>
        <w:gridCol w:w="709"/>
        <w:gridCol w:w="708"/>
        <w:gridCol w:w="709"/>
        <w:gridCol w:w="709"/>
        <w:gridCol w:w="628"/>
      </w:tblGrid>
      <w:tr>
        <w:tblPrEx>
          <w:tblCellMar>
            <w:top w:w="0" w:type="dxa"/>
            <w:left w:w="108" w:type="dxa"/>
            <w:bottom w:w="0" w:type="dxa"/>
            <w:right w:w="108" w:type="dxa"/>
          </w:tblCellMar>
        </w:tblPrEx>
        <w:tc>
          <w:tcPr>
            <w:tcW w:w="439" w:type="dxa"/>
            <w:vMerge w:val="restart"/>
            <w:shd w:val="clear" w:color="auto" w:fill="auto"/>
            <w:noWrap w:val="0"/>
            <w:vAlign w:val="center"/>
          </w:tcPr>
          <w:p>
            <w:pPr>
              <w:jc w:val="center"/>
              <w:rPr>
                <w:rFonts w:hint="eastAsia"/>
                <w:b/>
                <w:bCs/>
                <w:sz w:val="18"/>
                <w:szCs w:val="18"/>
              </w:rPr>
            </w:pPr>
            <w:r>
              <w:rPr>
                <w:rFonts w:hint="eastAsia"/>
                <w:b/>
                <w:bCs/>
                <w:sz w:val="18"/>
                <w:szCs w:val="18"/>
              </w:rPr>
              <w:t>序号</w:t>
            </w:r>
          </w:p>
        </w:tc>
        <w:tc>
          <w:tcPr>
            <w:tcW w:w="974" w:type="dxa"/>
            <w:vMerge w:val="restart"/>
            <w:shd w:val="clear" w:color="auto" w:fill="auto"/>
            <w:noWrap w:val="0"/>
            <w:vAlign w:val="center"/>
          </w:tcPr>
          <w:p>
            <w:pPr>
              <w:jc w:val="center"/>
              <w:rPr>
                <w:b/>
                <w:bCs/>
                <w:sz w:val="18"/>
                <w:szCs w:val="18"/>
              </w:rPr>
            </w:pPr>
            <w:r>
              <w:rPr>
                <w:rFonts w:hint="eastAsia"/>
                <w:b/>
                <w:bCs/>
                <w:sz w:val="18"/>
                <w:szCs w:val="18"/>
              </w:rPr>
              <w:t>身份</w:t>
            </w:r>
          </w:p>
        </w:tc>
        <w:tc>
          <w:tcPr>
            <w:tcW w:w="925" w:type="dxa"/>
            <w:vMerge w:val="restart"/>
            <w:shd w:val="clear" w:color="auto" w:fill="auto"/>
            <w:noWrap w:val="0"/>
            <w:vAlign w:val="center"/>
          </w:tcPr>
          <w:p>
            <w:pPr>
              <w:jc w:val="center"/>
              <w:rPr>
                <w:b/>
                <w:bCs/>
                <w:sz w:val="18"/>
                <w:szCs w:val="18"/>
              </w:rPr>
            </w:pPr>
            <w:r>
              <w:rPr>
                <w:rFonts w:hint="eastAsia"/>
                <w:b/>
                <w:bCs/>
                <w:sz w:val="18"/>
                <w:szCs w:val="18"/>
              </w:rPr>
              <w:t>姓名</w:t>
            </w:r>
          </w:p>
        </w:tc>
        <w:tc>
          <w:tcPr>
            <w:tcW w:w="634" w:type="dxa"/>
            <w:vMerge w:val="restart"/>
            <w:shd w:val="clear" w:color="auto" w:fill="auto"/>
            <w:noWrap w:val="0"/>
            <w:vAlign w:val="center"/>
          </w:tcPr>
          <w:p>
            <w:pPr>
              <w:jc w:val="center"/>
              <w:rPr>
                <w:rFonts w:hint="eastAsia"/>
                <w:b/>
                <w:bCs/>
                <w:sz w:val="18"/>
                <w:szCs w:val="18"/>
              </w:rPr>
            </w:pPr>
            <w:r>
              <w:rPr>
                <w:rFonts w:hint="eastAsia"/>
                <w:b/>
                <w:bCs/>
                <w:sz w:val="18"/>
                <w:szCs w:val="18"/>
              </w:rPr>
              <w:t>性别</w:t>
            </w:r>
          </w:p>
        </w:tc>
        <w:tc>
          <w:tcPr>
            <w:tcW w:w="709" w:type="dxa"/>
            <w:vMerge w:val="restart"/>
            <w:shd w:val="clear" w:color="auto" w:fill="auto"/>
            <w:noWrap w:val="0"/>
            <w:vAlign w:val="center"/>
          </w:tcPr>
          <w:p>
            <w:pPr>
              <w:jc w:val="center"/>
              <w:rPr>
                <w:b/>
                <w:bCs/>
                <w:sz w:val="18"/>
                <w:szCs w:val="18"/>
              </w:rPr>
            </w:pPr>
            <w:r>
              <w:rPr>
                <w:rFonts w:hint="eastAsia"/>
                <w:b/>
                <w:bCs/>
                <w:sz w:val="18"/>
                <w:szCs w:val="18"/>
              </w:rPr>
              <w:t>民族</w:t>
            </w:r>
          </w:p>
        </w:tc>
        <w:tc>
          <w:tcPr>
            <w:tcW w:w="2268" w:type="dxa"/>
            <w:vMerge w:val="restart"/>
            <w:shd w:val="clear" w:color="auto" w:fill="auto"/>
            <w:noWrap w:val="0"/>
            <w:vAlign w:val="center"/>
          </w:tcPr>
          <w:p>
            <w:pPr>
              <w:jc w:val="center"/>
              <w:rPr>
                <w:b/>
                <w:bCs/>
                <w:sz w:val="18"/>
                <w:szCs w:val="18"/>
              </w:rPr>
            </w:pPr>
            <w:r>
              <w:rPr>
                <w:rFonts w:hint="eastAsia"/>
                <w:b/>
                <w:bCs/>
                <w:sz w:val="18"/>
                <w:szCs w:val="18"/>
              </w:rPr>
              <w:t>身份证号</w:t>
            </w:r>
          </w:p>
        </w:tc>
        <w:tc>
          <w:tcPr>
            <w:tcW w:w="992" w:type="dxa"/>
            <w:gridSpan w:val="2"/>
            <w:shd w:val="clear" w:color="auto" w:fill="auto"/>
            <w:noWrap w:val="0"/>
            <w:vAlign w:val="center"/>
          </w:tcPr>
          <w:p>
            <w:pPr>
              <w:jc w:val="center"/>
              <w:rPr>
                <w:b/>
                <w:bCs/>
                <w:sz w:val="18"/>
                <w:szCs w:val="18"/>
              </w:rPr>
            </w:pPr>
            <w:r>
              <w:rPr>
                <w:rFonts w:hint="eastAsia"/>
                <w:b/>
                <w:bCs/>
                <w:sz w:val="18"/>
                <w:szCs w:val="18"/>
              </w:rPr>
              <w:t>规定套路</w:t>
            </w:r>
          </w:p>
        </w:tc>
        <w:tc>
          <w:tcPr>
            <w:tcW w:w="1418" w:type="dxa"/>
            <w:gridSpan w:val="2"/>
            <w:shd w:val="clear" w:color="auto" w:fill="auto"/>
            <w:noWrap w:val="0"/>
            <w:vAlign w:val="center"/>
          </w:tcPr>
          <w:p>
            <w:pPr>
              <w:jc w:val="center"/>
              <w:rPr>
                <w:b/>
                <w:bCs/>
                <w:sz w:val="18"/>
                <w:szCs w:val="18"/>
              </w:rPr>
            </w:pPr>
            <w:r>
              <w:rPr>
                <w:rFonts w:hint="eastAsia"/>
                <w:b/>
                <w:bCs/>
                <w:sz w:val="18"/>
                <w:szCs w:val="18"/>
              </w:rPr>
              <w:t>自编套路</w:t>
            </w:r>
          </w:p>
        </w:tc>
        <w:tc>
          <w:tcPr>
            <w:tcW w:w="1417" w:type="dxa"/>
            <w:gridSpan w:val="2"/>
            <w:shd w:val="clear" w:color="auto" w:fill="auto"/>
            <w:noWrap w:val="0"/>
            <w:vAlign w:val="center"/>
          </w:tcPr>
          <w:p>
            <w:pPr>
              <w:jc w:val="center"/>
              <w:rPr>
                <w:b/>
                <w:bCs/>
                <w:sz w:val="18"/>
                <w:szCs w:val="18"/>
              </w:rPr>
            </w:pPr>
            <w:r>
              <w:rPr>
                <w:rFonts w:hint="eastAsia"/>
                <w:b/>
                <w:bCs/>
                <w:sz w:val="18"/>
                <w:szCs w:val="18"/>
              </w:rPr>
              <w:t>女单</w:t>
            </w:r>
          </w:p>
        </w:tc>
        <w:tc>
          <w:tcPr>
            <w:tcW w:w="1418" w:type="dxa"/>
            <w:gridSpan w:val="2"/>
            <w:shd w:val="clear" w:color="auto" w:fill="auto"/>
            <w:noWrap w:val="0"/>
            <w:vAlign w:val="center"/>
          </w:tcPr>
          <w:p>
            <w:pPr>
              <w:jc w:val="center"/>
              <w:rPr>
                <w:b/>
                <w:bCs/>
                <w:sz w:val="18"/>
                <w:szCs w:val="18"/>
              </w:rPr>
            </w:pPr>
            <w:r>
              <w:rPr>
                <w:rFonts w:hint="eastAsia"/>
                <w:b/>
                <w:bCs/>
                <w:sz w:val="18"/>
                <w:szCs w:val="18"/>
              </w:rPr>
              <w:t>女双</w:t>
            </w:r>
          </w:p>
        </w:tc>
        <w:tc>
          <w:tcPr>
            <w:tcW w:w="1417" w:type="dxa"/>
            <w:gridSpan w:val="2"/>
            <w:shd w:val="clear" w:color="auto" w:fill="auto"/>
            <w:noWrap w:val="0"/>
            <w:vAlign w:val="center"/>
          </w:tcPr>
          <w:p>
            <w:pPr>
              <w:jc w:val="center"/>
              <w:rPr>
                <w:b/>
                <w:bCs/>
                <w:sz w:val="18"/>
                <w:szCs w:val="18"/>
              </w:rPr>
            </w:pPr>
            <w:r>
              <w:rPr>
                <w:rFonts w:hint="eastAsia"/>
                <w:b/>
                <w:bCs/>
                <w:sz w:val="18"/>
                <w:szCs w:val="18"/>
              </w:rPr>
              <w:t>混双</w:t>
            </w:r>
          </w:p>
        </w:tc>
        <w:tc>
          <w:tcPr>
            <w:tcW w:w="1337" w:type="dxa"/>
            <w:gridSpan w:val="2"/>
            <w:shd w:val="clear" w:color="auto" w:fill="auto"/>
            <w:noWrap w:val="0"/>
            <w:vAlign w:val="center"/>
          </w:tcPr>
          <w:p>
            <w:pPr>
              <w:jc w:val="center"/>
              <w:rPr>
                <w:rFonts w:hint="eastAsia"/>
                <w:b/>
                <w:bCs/>
                <w:sz w:val="18"/>
                <w:szCs w:val="18"/>
              </w:rPr>
            </w:pPr>
            <w:r>
              <w:rPr>
                <w:rFonts w:hint="eastAsia"/>
                <w:b/>
                <w:bCs/>
                <w:sz w:val="18"/>
                <w:szCs w:val="18"/>
              </w:rPr>
              <w:t>健身套路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439" w:type="dxa"/>
            <w:vMerge w:val="continue"/>
            <w:shd w:val="clear" w:color="auto" w:fill="auto"/>
            <w:noWrap w:val="0"/>
            <w:vAlign w:val="center"/>
          </w:tcPr>
          <w:p>
            <w:pPr>
              <w:jc w:val="center"/>
              <w:rPr>
                <w:b/>
                <w:bCs/>
                <w:sz w:val="18"/>
                <w:szCs w:val="18"/>
              </w:rPr>
            </w:pPr>
          </w:p>
        </w:tc>
        <w:tc>
          <w:tcPr>
            <w:tcW w:w="974" w:type="dxa"/>
            <w:vMerge w:val="continue"/>
            <w:shd w:val="clear" w:color="auto" w:fill="auto"/>
            <w:noWrap w:val="0"/>
            <w:vAlign w:val="center"/>
          </w:tcPr>
          <w:p>
            <w:pPr>
              <w:jc w:val="center"/>
              <w:rPr>
                <w:b/>
                <w:bCs/>
                <w:sz w:val="18"/>
                <w:szCs w:val="18"/>
              </w:rPr>
            </w:pPr>
          </w:p>
        </w:tc>
        <w:tc>
          <w:tcPr>
            <w:tcW w:w="925" w:type="dxa"/>
            <w:vMerge w:val="continue"/>
            <w:shd w:val="clear" w:color="auto" w:fill="auto"/>
            <w:noWrap w:val="0"/>
            <w:vAlign w:val="center"/>
          </w:tcPr>
          <w:p>
            <w:pPr>
              <w:jc w:val="center"/>
              <w:rPr>
                <w:b/>
                <w:bCs/>
                <w:sz w:val="18"/>
                <w:szCs w:val="18"/>
              </w:rPr>
            </w:pPr>
          </w:p>
        </w:tc>
        <w:tc>
          <w:tcPr>
            <w:tcW w:w="634" w:type="dxa"/>
            <w:vMerge w:val="continue"/>
            <w:shd w:val="clear" w:color="auto" w:fill="auto"/>
            <w:noWrap w:val="0"/>
            <w:vAlign w:val="center"/>
          </w:tcPr>
          <w:p>
            <w:pPr>
              <w:jc w:val="center"/>
              <w:rPr>
                <w:b/>
                <w:bCs/>
                <w:sz w:val="18"/>
                <w:szCs w:val="18"/>
              </w:rPr>
            </w:pPr>
          </w:p>
        </w:tc>
        <w:tc>
          <w:tcPr>
            <w:tcW w:w="709" w:type="dxa"/>
            <w:vMerge w:val="continue"/>
            <w:shd w:val="clear" w:color="auto" w:fill="auto"/>
            <w:noWrap w:val="0"/>
            <w:vAlign w:val="center"/>
          </w:tcPr>
          <w:p>
            <w:pPr>
              <w:jc w:val="center"/>
              <w:rPr>
                <w:b/>
                <w:bCs/>
                <w:sz w:val="18"/>
                <w:szCs w:val="18"/>
              </w:rPr>
            </w:pPr>
          </w:p>
        </w:tc>
        <w:tc>
          <w:tcPr>
            <w:tcW w:w="2268" w:type="dxa"/>
            <w:vMerge w:val="continue"/>
            <w:shd w:val="clear" w:color="auto" w:fill="auto"/>
            <w:noWrap w:val="0"/>
            <w:vAlign w:val="center"/>
          </w:tcPr>
          <w:p>
            <w:pPr>
              <w:jc w:val="center"/>
              <w:rPr>
                <w:b/>
                <w:bCs/>
                <w:sz w:val="18"/>
                <w:szCs w:val="18"/>
              </w:rPr>
            </w:pPr>
          </w:p>
        </w:tc>
        <w:tc>
          <w:tcPr>
            <w:tcW w:w="567" w:type="dxa"/>
            <w:shd w:val="clear" w:color="auto" w:fill="auto"/>
            <w:noWrap w:val="0"/>
            <w:vAlign w:val="center"/>
          </w:tcPr>
          <w:p>
            <w:pPr>
              <w:jc w:val="center"/>
              <w:rPr>
                <w:b/>
                <w:bCs/>
                <w:sz w:val="18"/>
                <w:szCs w:val="18"/>
              </w:rPr>
            </w:pPr>
            <w:r>
              <w:rPr>
                <w:b/>
                <w:bCs/>
                <w:sz w:val="18"/>
                <w:szCs w:val="18"/>
              </w:rPr>
              <w:t>13</w:t>
            </w:r>
          </w:p>
        </w:tc>
        <w:tc>
          <w:tcPr>
            <w:tcW w:w="425" w:type="dxa"/>
            <w:shd w:val="clear" w:color="auto" w:fill="auto"/>
            <w:noWrap w:val="0"/>
            <w:vAlign w:val="center"/>
          </w:tcPr>
          <w:p>
            <w:pPr>
              <w:jc w:val="center"/>
              <w:rPr>
                <w:b/>
                <w:bCs/>
                <w:sz w:val="18"/>
                <w:szCs w:val="18"/>
              </w:rPr>
            </w:pPr>
            <w:r>
              <w:rPr>
                <w:rFonts w:hint="eastAsia"/>
                <w:b/>
                <w:bCs/>
                <w:sz w:val="18"/>
                <w:szCs w:val="18"/>
              </w:rPr>
              <w:t>1</w:t>
            </w:r>
            <w:r>
              <w:rPr>
                <w:b/>
                <w:bCs/>
                <w:sz w:val="18"/>
                <w:szCs w:val="18"/>
              </w:rPr>
              <w:t>5</w:t>
            </w:r>
          </w:p>
        </w:tc>
        <w:tc>
          <w:tcPr>
            <w:tcW w:w="709" w:type="dxa"/>
            <w:shd w:val="clear" w:color="auto" w:fill="auto"/>
            <w:noWrap w:val="0"/>
            <w:vAlign w:val="center"/>
          </w:tcPr>
          <w:p>
            <w:pPr>
              <w:jc w:val="center"/>
              <w:rPr>
                <w:b/>
                <w:bCs/>
                <w:sz w:val="18"/>
                <w:szCs w:val="18"/>
              </w:rPr>
            </w:pPr>
            <w:r>
              <w:rPr>
                <w:rFonts w:hint="eastAsia"/>
                <w:b/>
                <w:bCs/>
                <w:sz w:val="18"/>
                <w:szCs w:val="18"/>
              </w:rPr>
              <w:t>单球</w:t>
            </w:r>
          </w:p>
        </w:tc>
        <w:tc>
          <w:tcPr>
            <w:tcW w:w="709" w:type="dxa"/>
            <w:shd w:val="clear" w:color="auto" w:fill="auto"/>
            <w:noWrap w:val="0"/>
            <w:vAlign w:val="center"/>
          </w:tcPr>
          <w:p>
            <w:pPr>
              <w:jc w:val="center"/>
              <w:rPr>
                <w:b/>
                <w:bCs/>
                <w:sz w:val="18"/>
                <w:szCs w:val="18"/>
              </w:rPr>
            </w:pPr>
            <w:r>
              <w:rPr>
                <w:rFonts w:hint="eastAsia"/>
                <w:b/>
                <w:bCs/>
                <w:sz w:val="18"/>
                <w:szCs w:val="18"/>
              </w:rPr>
              <w:t>双球</w:t>
            </w:r>
          </w:p>
        </w:tc>
        <w:tc>
          <w:tcPr>
            <w:tcW w:w="708" w:type="dxa"/>
            <w:shd w:val="clear" w:color="auto" w:fill="auto"/>
            <w:noWrap w:val="0"/>
            <w:vAlign w:val="center"/>
          </w:tcPr>
          <w:p>
            <w:pPr>
              <w:jc w:val="center"/>
              <w:rPr>
                <w:b/>
                <w:bCs/>
                <w:sz w:val="18"/>
                <w:szCs w:val="18"/>
              </w:rPr>
            </w:pPr>
            <w:r>
              <w:rPr>
                <w:rFonts w:hint="eastAsia"/>
                <w:b/>
                <w:bCs/>
                <w:sz w:val="18"/>
                <w:szCs w:val="18"/>
              </w:rPr>
              <w:t>单球</w:t>
            </w:r>
          </w:p>
        </w:tc>
        <w:tc>
          <w:tcPr>
            <w:tcW w:w="709" w:type="dxa"/>
            <w:shd w:val="clear" w:color="auto" w:fill="auto"/>
            <w:noWrap w:val="0"/>
            <w:vAlign w:val="center"/>
          </w:tcPr>
          <w:p>
            <w:pPr>
              <w:jc w:val="center"/>
              <w:rPr>
                <w:b/>
                <w:bCs/>
                <w:sz w:val="18"/>
                <w:szCs w:val="18"/>
              </w:rPr>
            </w:pPr>
            <w:r>
              <w:rPr>
                <w:rFonts w:hint="eastAsia"/>
                <w:b/>
                <w:bCs/>
                <w:sz w:val="18"/>
                <w:szCs w:val="18"/>
              </w:rPr>
              <w:t>双球</w:t>
            </w:r>
          </w:p>
        </w:tc>
        <w:tc>
          <w:tcPr>
            <w:tcW w:w="709" w:type="dxa"/>
            <w:shd w:val="clear" w:color="auto" w:fill="auto"/>
            <w:noWrap w:val="0"/>
            <w:vAlign w:val="center"/>
          </w:tcPr>
          <w:p>
            <w:pPr>
              <w:jc w:val="center"/>
              <w:rPr>
                <w:b/>
                <w:bCs/>
                <w:sz w:val="18"/>
                <w:szCs w:val="18"/>
              </w:rPr>
            </w:pPr>
            <w:r>
              <w:rPr>
                <w:rFonts w:hint="eastAsia"/>
                <w:b/>
                <w:bCs/>
                <w:sz w:val="18"/>
                <w:szCs w:val="18"/>
              </w:rPr>
              <w:t>单球</w:t>
            </w:r>
          </w:p>
        </w:tc>
        <w:tc>
          <w:tcPr>
            <w:tcW w:w="709" w:type="dxa"/>
            <w:shd w:val="clear" w:color="auto" w:fill="auto"/>
            <w:noWrap w:val="0"/>
            <w:vAlign w:val="center"/>
          </w:tcPr>
          <w:p>
            <w:pPr>
              <w:jc w:val="center"/>
              <w:rPr>
                <w:b/>
                <w:bCs/>
                <w:sz w:val="18"/>
                <w:szCs w:val="18"/>
              </w:rPr>
            </w:pPr>
            <w:r>
              <w:rPr>
                <w:rFonts w:hint="eastAsia"/>
                <w:b/>
                <w:bCs/>
                <w:sz w:val="18"/>
                <w:szCs w:val="18"/>
              </w:rPr>
              <w:t>双球</w:t>
            </w:r>
          </w:p>
        </w:tc>
        <w:tc>
          <w:tcPr>
            <w:tcW w:w="708" w:type="dxa"/>
            <w:shd w:val="clear" w:color="auto" w:fill="auto"/>
            <w:noWrap w:val="0"/>
            <w:vAlign w:val="center"/>
          </w:tcPr>
          <w:p>
            <w:pPr>
              <w:jc w:val="center"/>
              <w:rPr>
                <w:b/>
                <w:bCs/>
                <w:sz w:val="18"/>
                <w:szCs w:val="18"/>
              </w:rPr>
            </w:pPr>
            <w:r>
              <w:rPr>
                <w:rFonts w:hint="eastAsia"/>
                <w:b/>
                <w:bCs/>
                <w:sz w:val="18"/>
                <w:szCs w:val="18"/>
              </w:rPr>
              <w:t>单球</w:t>
            </w:r>
          </w:p>
        </w:tc>
        <w:tc>
          <w:tcPr>
            <w:tcW w:w="709" w:type="dxa"/>
            <w:shd w:val="clear" w:color="auto" w:fill="auto"/>
            <w:noWrap w:val="0"/>
            <w:vAlign w:val="center"/>
          </w:tcPr>
          <w:p>
            <w:pPr>
              <w:jc w:val="center"/>
              <w:rPr>
                <w:b/>
                <w:bCs/>
                <w:sz w:val="18"/>
                <w:szCs w:val="18"/>
              </w:rPr>
            </w:pPr>
            <w:r>
              <w:rPr>
                <w:rFonts w:hint="eastAsia"/>
                <w:b/>
                <w:bCs/>
                <w:sz w:val="18"/>
                <w:szCs w:val="18"/>
              </w:rPr>
              <w:t>双球</w:t>
            </w:r>
          </w:p>
        </w:tc>
        <w:tc>
          <w:tcPr>
            <w:tcW w:w="709" w:type="dxa"/>
            <w:shd w:val="clear" w:color="auto" w:fill="auto"/>
            <w:noWrap w:val="0"/>
            <w:vAlign w:val="center"/>
          </w:tcPr>
          <w:p>
            <w:pPr>
              <w:jc w:val="center"/>
              <w:rPr>
                <w:b/>
                <w:bCs/>
                <w:sz w:val="18"/>
                <w:szCs w:val="18"/>
              </w:rPr>
            </w:pPr>
            <w:r>
              <w:rPr>
                <w:rFonts w:hint="eastAsia"/>
                <w:b/>
                <w:bCs/>
                <w:sz w:val="18"/>
                <w:szCs w:val="18"/>
              </w:rPr>
              <w:t>单球</w:t>
            </w:r>
          </w:p>
        </w:tc>
        <w:tc>
          <w:tcPr>
            <w:tcW w:w="628" w:type="dxa"/>
            <w:shd w:val="clear" w:color="auto" w:fill="auto"/>
            <w:noWrap w:val="0"/>
            <w:vAlign w:val="center"/>
          </w:tcPr>
          <w:p>
            <w:pPr>
              <w:jc w:val="center"/>
              <w:rPr>
                <w:b/>
                <w:bCs/>
                <w:sz w:val="18"/>
                <w:szCs w:val="18"/>
              </w:rPr>
            </w:pPr>
            <w:r>
              <w:rPr>
                <w:rFonts w:hint="eastAsia"/>
                <w:b/>
                <w:bCs/>
                <w:sz w:val="18"/>
                <w:szCs w:val="18"/>
              </w:rPr>
              <w:t>双球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b/>
                <w:bCs/>
                <w:sz w:val="18"/>
                <w:szCs w:val="18"/>
              </w:rPr>
            </w:pPr>
            <w:r>
              <w:rPr>
                <w:b/>
                <w:bCs/>
                <w:sz w:val="18"/>
                <w:szCs w:val="18"/>
              </w:rPr>
              <w:t>1</w:t>
            </w:r>
          </w:p>
        </w:tc>
        <w:tc>
          <w:tcPr>
            <w:tcW w:w="974" w:type="dxa"/>
            <w:shd w:val="clear" w:color="auto" w:fill="auto"/>
            <w:noWrap w:val="0"/>
            <w:vAlign w:val="top"/>
          </w:tcPr>
          <w:p>
            <w:pPr>
              <w:rPr>
                <w:b/>
                <w:bCs/>
                <w:sz w:val="18"/>
                <w:szCs w:val="18"/>
              </w:rPr>
            </w:pPr>
            <w:r>
              <w:rPr>
                <w:rFonts w:hint="eastAsia"/>
                <w:b/>
                <w:bCs/>
                <w:sz w:val="18"/>
                <w:szCs w:val="18"/>
              </w:rPr>
              <w:t>团部人员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b/>
                <w:bCs/>
                <w:sz w:val="18"/>
                <w:szCs w:val="18"/>
              </w:rPr>
            </w:pPr>
            <w:r>
              <w:rPr>
                <w:b/>
                <w:bCs/>
                <w:sz w:val="18"/>
                <w:szCs w:val="18"/>
              </w:rPr>
              <w:t>2</w:t>
            </w:r>
          </w:p>
        </w:tc>
        <w:tc>
          <w:tcPr>
            <w:tcW w:w="974" w:type="dxa"/>
            <w:shd w:val="clear" w:color="auto" w:fill="auto"/>
            <w:noWrap w:val="0"/>
            <w:vAlign w:val="top"/>
          </w:tcPr>
          <w:p>
            <w:pPr>
              <w:rPr>
                <w:b/>
                <w:bCs/>
                <w:sz w:val="18"/>
                <w:szCs w:val="18"/>
              </w:rPr>
            </w:pPr>
            <w:r>
              <w:rPr>
                <w:rFonts w:hint="eastAsia"/>
                <w:b/>
                <w:bCs/>
                <w:sz w:val="18"/>
                <w:szCs w:val="18"/>
              </w:rPr>
              <w:t>领队</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b/>
                <w:bCs/>
                <w:sz w:val="18"/>
                <w:szCs w:val="18"/>
              </w:rPr>
            </w:pPr>
            <w:r>
              <w:rPr>
                <w:b/>
                <w:bCs/>
                <w:sz w:val="18"/>
                <w:szCs w:val="18"/>
              </w:rPr>
              <w:t>3</w:t>
            </w:r>
          </w:p>
        </w:tc>
        <w:tc>
          <w:tcPr>
            <w:tcW w:w="974" w:type="dxa"/>
            <w:shd w:val="clear" w:color="auto" w:fill="auto"/>
            <w:noWrap w:val="0"/>
            <w:vAlign w:val="top"/>
          </w:tcPr>
          <w:p>
            <w:pPr>
              <w:rPr>
                <w:b/>
                <w:bCs/>
                <w:sz w:val="18"/>
                <w:szCs w:val="18"/>
              </w:rPr>
            </w:pPr>
            <w:r>
              <w:rPr>
                <w:rFonts w:hint="eastAsia"/>
                <w:b/>
                <w:bCs/>
                <w:sz w:val="18"/>
                <w:szCs w:val="18"/>
              </w:rPr>
              <w:t>教练</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b/>
                <w:bCs/>
                <w:sz w:val="18"/>
                <w:szCs w:val="18"/>
              </w:rPr>
            </w:pPr>
            <w:r>
              <w:rPr>
                <w:b/>
                <w:bCs/>
                <w:sz w:val="18"/>
                <w:szCs w:val="18"/>
              </w:rPr>
              <w:t>4</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b/>
                <w:bCs/>
                <w:sz w:val="18"/>
                <w:szCs w:val="18"/>
              </w:rPr>
            </w:pPr>
            <w:r>
              <w:rPr>
                <w:b/>
                <w:bCs/>
                <w:sz w:val="18"/>
                <w:szCs w:val="18"/>
              </w:rPr>
              <w:t>5</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b/>
                <w:bCs/>
                <w:sz w:val="18"/>
                <w:szCs w:val="18"/>
              </w:rPr>
            </w:pPr>
            <w:r>
              <w:rPr>
                <w:b/>
                <w:bCs/>
                <w:sz w:val="18"/>
                <w:szCs w:val="18"/>
              </w:rPr>
              <w:t>6</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b/>
                <w:bCs/>
                <w:sz w:val="18"/>
                <w:szCs w:val="18"/>
              </w:rPr>
            </w:pPr>
            <w:r>
              <w:rPr>
                <w:b/>
                <w:bCs/>
                <w:sz w:val="18"/>
                <w:szCs w:val="18"/>
              </w:rPr>
              <w:t>7</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b/>
                <w:bCs/>
                <w:sz w:val="18"/>
                <w:szCs w:val="18"/>
              </w:rPr>
            </w:pPr>
            <w:r>
              <w:rPr>
                <w:b/>
                <w:bCs/>
                <w:sz w:val="18"/>
                <w:szCs w:val="18"/>
              </w:rPr>
              <w:t>8</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rFonts w:hint="eastAsia"/>
                <w:b/>
                <w:bCs/>
                <w:sz w:val="18"/>
                <w:szCs w:val="18"/>
              </w:rPr>
            </w:pPr>
            <w:r>
              <w:rPr>
                <w:b/>
                <w:bCs/>
                <w:sz w:val="18"/>
                <w:szCs w:val="18"/>
              </w:rPr>
              <w:t>9</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rFonts w:hint="eastAsia"/>
                <w:b/>
                <w:bCs/>
                <w:sz w:val="18"/>
                <w:szCs w:val="18"/>
              </w:rPr>
            </w:pPr>
            <w:r>
              <w:rPr>
                <w:b/>
                <w:bCs/>
                <w:sz w:val="18"/>
                <w:szCs w:val="18"/>
              </w:rPr>
              <w:t>10</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rFonts w:hint="eastAsia"/>
                <w:b/>
                <w:bCs/>
                <w:sz w:val="18"/>
                <w:szCs w:val="18"/>
              </w:rPr>
            </w:pPr>
            <w:r>
              <w:rPr>
                <w:rFonts w:hint="eastAsia"/>
                <w:b/>
                <w:bCs/>
                <w:sz w:val="18"/>
                <w:szCs w:val="18"/>
              </w:rPr>
              <w:t>1</w:t>
            </w:r>
            <w:r>
              <w:rPr>
                <w:b/>
                <w:bCs/>
                <w:sz w:val="18"/>
                <w:szCs w:val="18"/>
              </w:rPr>
              <w:t>1</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rFonts w:hint="eastAsia"/>
                <w:b/>
                <w:bCs/>
                <w:sz w:val="18"/>
                <w:szCs w:val="18"/>
              </w:rPr>
            </w:pPr>
            <w:r>
              <w:rPr>
                <w:rFonts w:hint="eastAsia"/>
                <w:b/>
                <w:bCs/>
                <w:sz w:val="18"/>
                <w:szCs w:val="18"/>
              </w:rPr>
              <w:t>1</w:t>
            </w:r>
            <w:r>
              <w:rPr>
                <w:b/>
                <w:bCs/>
                <w:sz w:val="18"/>
                <w:szCs w:val="18"/>
              </w:rPr>
              <w:t>2</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rFonts w:hint="eastAsia"/>
                <w:b/>
                <w:bCs/>
                <w:sz w:val="18"/>
                <w:szCs w:val="18"/>
              </w:rPr>
            </w:pPr>
            <w:r>
              <w:rPr>
                <w:rFonts w:hint="eastAsia"/>
                <w:b/>
                <w:bCs/>
                <w:sz w:val="18"/>
                <w:szCs w:val="18"/>
              </w:rPr>
              <w:t>1</w:t>
            </w:r>
            <w:r>
              <w:rPr>
                <w:b/>
                <w:bCs/>
                <w:sz w:val="18"/>
                <w:szCs w:val="18"/>
              </w:rPr>
              <w:t>3</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rFonts w:hint="eastAsia"/>
                <w:b/>
                <w:bCs/>
                <w:sz w:val="18"/>
                <w:szCs w:val="18"/>
              </w:rPr>
            </w:pPr>
            <w:r>
              <w:rPr>
                <w:b/>
                <w:bCs/>
                <w:sz w:val="18"/>
                <w:szCs w:val="18"/>
              </w:rPr>
              <w:t>14</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rFonts w:hint="eastAsia"/>
                <w:b/>
                <w:bCs/>
                <w:sz w:val="18"/>
                <w:szCs w:val="18"/>
              </w:rPr>
            </w:pPr>
            <w:r>
              <w:rPr>
                <w:rFonts w:hint="eastAsia"/>
                <w:b/>
                <w:bCs/>
                <w:sz w:val="18"/>
                <w:szCs w:val="18"/>
              </w:rPr>
              <w:t>1</w:t>
            </w:r>
            <w:r>
              <w:rPr>
                <w:b/>
                <w:bCs/>
                <w:sz w:val="18"/>
                <w:szCs w:val="18"/>
              </w:rPr>
              <w:t>5</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bl>
    <w:p>
      <w:pPr>
        <w:rPr>
          <w:rFonts w:hint="eastAsia" w:ascii="仿宋_GB2312" w:eastAsia="仿宋_GB2312"/>
          <w:sz w:val="32"/>
          <w:szCs w:val="32"/>
        </w:rPr>
      </w:pPr>
      <w:r>
        <w:rPr>
          <w:rFonts w:hint="eastAsia" w:ascii="仿宋_GB2312" w:eastAsia="仿宋_GB2312"/>
          <w:sz w:val="18"/>
          <w:szCs w:val="18"/>
        </w:rPr>
        <w:t>1，请各队队员在选择的规定套路及自编套路选用的器械及参加的项目下打</w:t>
      </w:r>
      <w:r>
        <w:rPr>
          <w:rFonts w:ascii="仿宋_GB2312" w:hAnsi="µÈÏß Western" w:eastAsia="仿宋_GB2312"/>
          <w:sz w:val="18"/>
          <w:szCs w:val="18"/>
        </w:rPr>
        <w:t>“√”</w:t>
      </w:r>
      <w:r>
        <w:rPr>
          <w:rFonts w:hint="eastAsia" w:ascii="仿宋_GB2312" w:eastAsia="仿宋_GB2312"/>
          <w:sz w:val="18"/>
          <w:szCs w:val="18"/>
        </w:rPr>
        <w:t>。</w:t>
      </w:r>
    </w:p>
    <w:p>
      <w:pPr>
        <w:rPr>
          <w:rFonts w:hint="eastAsia" w:ascii="仿宋_GB2312" w:eastAsia="仿宋_GB2312"/>
          <w:sz w:val="18"/>
          <w:szCs w:val="18"/>
        </w:rPr>
      </w:pPr>
      <w:r>
        <w:rPr>
          <w:rFonts w:hint="eastAsia" w:ascii="仿宋_GB2312" w:eastAsia="仿宋_GB2312"/>
          <w:sz w:val="18"/>
          <w:szCs w:val="18"/>
        </w:rPr>
        <w:t>2，在此填上本队参加各项自编套路音乐的名称：</w:t>
      </w:r>
    </w:p>
    <w:p>
      <w:pPr>
        <w:rPr>
          <w:rFonts w:hint="eastAsia" w:ascii="仿宋_GB2312" w:eastAsia="仿宋_GB2312"/>
          <w:sz w:val="18"/>
          <w:szCs w:val="18"/>
        </w:rPr>
      </w:pPr>
      <w:r>
        <w:rPr>
          <w:rFonts w:hint="eastAsia" w:ascii="仿宋_GB2312" w:eastAsia="仿宋_GB2312"/>
          <w:sz w:val="18"/>
          <w:szCs w:val="18"/>
        </w:rPr>
        <w:t>3，此表需要在2023年4月30日前上报。</w:t>
      </w:r>
    </w:p>
    <w:p>
      <w:pPr>
        <w:rPr>
          <w:rFonts w:hint="eastAsia"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p>
    <w:p>
      <w:pPr>
        <w:rPr>
          <w:rFonts w:hint="eastAsia" w:ascii="仿宋_GB2312" w:eastAsia="仿宋_GB2312"/>
          <w:sz w:val="32"/>
          <w:szCs w:val="32"/>
        </w:rPr>
      </w:pPr>
      <w:r>
        <w:rPr>
          <w:rFonts w:hint="eastAsia" w:ascii="仿宋_GB2312" w:eastAsia="仿宋_GB2312"/>
          <w:sz w:val="18"/>
          <w:szCs w:val="18"/>
        </w:rPr>
        <w:t>附件2-2：</w:t>
      </w:r>
    </w:p>
    <w:p>
      <w:pPr>
        <w:jc w:val="center"/>
        <w:rPr>
          <w:rFonts w:hint="eastAsia" w:ascii="仿宋_GB2312" w:eastAsia="仿宋_GB2312"/>
          <w:sz w:val="32"/>
          <w:szCs w:val="32"/>
        </w:rPr>
      </w:pPr>
      <w:r>
        <w:rPr>
          <w:rFonts w:hint="eastAsia" w:ascii="仿宋_GB2312" w:eastAsia="仿宋_GB2312"/>
          <w:sz w:val="32"/>
          <w:szCs w:val="32"/>
        </w:rPr>
        <w:t>第四届全国老年人体育健身大会健身球操交流活动报名表（男子组）</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派出单位（章）：                       联系人：          手机：             电子邮箱：</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
        <w:gridCol w:w="974"/>
        <w:gridCol w:w="925"/>
        <w:gridCol w:w="634"/>
        <w:gridCol w:w="709"/>
        <w:gridCol w:w="2268"/>
        <w:gridCol w:w="567"/>
        <w:gridCol w:w="425"/>
        <w:gridCol w:w="709"/>
        <w:gridCol w:w="709"/>
        <w:gridCol w:w="708"/>
        <w:gridCol w:w="709"/>
        <w:gridCol w:w="709"/>
        <w:gridCol w:w="709"/>
        <w:gridCol w:w="708"/>
        <w:gridCol w:w="709"/>
        <w:gridCol w:w="709"/>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vMerge w:val="restart"/>
            <w:shd w:val="clear" w:color="auto" w:fill="auto"/>
            <w:noWrap w:val="0"/>
            <w:vAlign w:val="center"/>
          </w:tcPr>
          <w:p>
            <w:pPr>
              <w:jc w:val="center"/>
              <w:rPr>
                <w:rFonts w:hint="eastAsia"/>
                <w:b/>
                <w:bCs/>
                <w:sz w:val="18"/>
                <w:szCs w:val="18"/>
              </w:rPr>
            </w:pPr>
            <w:r>
              <w:rPr>
                <w:rFonts w:hint="eastAsia"/>
                <w:b/>
                <w:bCs/>
                <w:sz w:val="18"/>
                <w:szCs w:val="18"/>
              </w:rPr>
              <w:t>序号</w:t>
            </w:r>
          </w:p>
        </w:tc>
        <w:tc>
          <w:tcPr>
            <w:tcW w:w="974" w:type="dxa"/>
            <w:vMerge w:val="restart"/>
            <w:shd w:val="clear" w:color="auto" w:fill="auto"/>
            <w:noWrap w:val="0"/>
            <w:vAlign w:val="center"/>
          </w:tcPr>
          <w:p>
            <w:pPr>
              <w:jc w:val="center"/>
              <w:rPr>
                <w:b/>
                <w:bCs/>
                <w:sz w:val="18"/>
                <w:szCs w:val="18"/>
              </w:rPr>
            </w:pPr>
            <w:r>
              <w:rPr>
                <w:rFonts w:hint="eastAsia"/>
                <w:b/>
                <w:bCs/>
                <w:sz w:val="18"/>
                <w:szCs w:val="18"/>
              </w:rPr>
              <w:t>身份</w:t>
            </w:r>
          </w:p>
        </w:tc>
        <w:tc>
          <w:tcPr>
            <w:tcW w:w="925" w:type="dxa"/>
            <w:vMerge w:val="restart"/>
            <w:shd w:val="clear" w:color="auto" w:fill="auto"/>
            <w:noWrap w:val="0"/>
            <w:vAlign w:val="center"/>
          </w:tcPr>
          <w:p>
            <w:pPr>
              <w:jc w:val="center"/>
              <w:rPr>
                <w:b/>
                <w:bCs/>
                <w:sz w:val="18"/>
                <w:szCs w:val="18"/>
              </w:rPr>
            </w:pPr>
            <w:r>
              <w:rPr>
                <w:rFonts w:hint="eastAsia"/>
                <w:b/>
                <w:bCs/>
                <w:sz w:val="18"/>
                <w:szCs w:val="18"/>
              </w:rPr>
              <w:t>姓名</w:t>
            </w:r>
          </w:p>
        </w:tc>
        <w:tc>
          <w:tcPr>
            <w:tcW w:w="634" w:type="dxa"/>
            <w:vMerge w:val="restart"/>
            <w:shd w:val="clear" w:color="auto" w:fill="auto"/>
            <w:noWrap w:val="0"/>
            <w:vAlign w:val="center"/>
          </w:tcPr>
          <w:p>
            <w:pPr>
              <w:jc w:val="center"/>
              <w:rPr>
                <w:rFonts w:hint="eastAsia"/>
                <w:b/>
                <w:bCs/>
                <w:sz w:val="18"/>
                <w:szCs w:val="18"/>
              </w:rPr>
            </w:pPr>
            <w:r>
              <w:rPr>
                <w:rFonts w:hint="eastAsia"/>
                <w:b/>
                <w:bCs/>
                <w:sz w:val="18"/>
                <w:szCs w:val="18"/>
              </w:rPr>
              <w:t>性别</w:t>
            </w:r>
          </w:p>
        </w:tc>
        <w:tc>
          <w:tcPr>
            <w:tcW w:w="709" w:type="dxa"/>
            <w:vMerge w:val="restart"/>
            <w:shd w:val="clear" w:color="auto" w:fill="auto"/>
            <w:noWrap w:val="0"/>
            <w:vAlign w:val="center"/>
          </w:tcPr>
          <w:p>
            <w:pPr>
              <w:jc w:val="center"/>
              <w:rPr>
                <w:b/>
                <w:bCs/>
                <w:sz w:val="18"/>
                <w:szCs w:val="18"/>
              </w:rPr>
            </w:pPr>
            <w:r>
              <w:rPr>
                <w:rFonts w:hint="eastAsia"/>
                <w:b/>
                <w:bCs/>
                <w:sz w:val="18"/>
                <w:szCs w:val="18"/>
              </w:rPr>
              <w:t>民族</w:t>
            </w:r>
          </w:p>
        </w:tc>
        <w:tc>
          <w:tcPr>
            <w:tcW w:w="2268" w:type="dxa"/>
            <w:vMerge w:val="restart"/>
            <w:shd w:val="clear" w:color="auto" w:fill="auto"/>
            <w:noWrap w:val="0"/>
            <w:vAlign w:val="center"/>
          </w:tcPr>
          <w:p>
            <w:pPr>
              <w:jc w:val="center"/>
              <w:rPr>
                <w:b/>
                <w:bCs/>
                <w:sz w:val="18"/>
                <w:szCs w:val="18"/>
              </w:rPr>
            </w:pPr>
            <w:r>
              <w:rPr>
                <w:rFonts w:hint="eastAsia"/>
                <w:b/>
                <w:bCs/>
                <w:sz w:val="18"/>
                <w:szCs w:val="18"/>
              </w:rPr>
              <w:t>身份证号</w:t>
            </w:r>
          </w:p>
        </w:tc>
        <w:tc>
          <w:tcPr>
            <w:tcW w:w="992" w:type="dxa"/>
            <w:gridSpan w:val="2"/>
            <w:shd w:val="clear" w:color="auto" w:fill="auto"/>
            <w:noWrap w:val="0"/>
            <w:vAlign w:val="center"/>
          </w:tcPr>
          <w:p>
            <w:pPr>
              <w:jc w:val="center"/>
              <w:rPr>
                <w:b/>
                <w:bCs/>
                <w:sz w:val="18"/>
                <w:szCs w:val="18"/>
              </w:rPr>
            </w:pPr>
            <w:r>
              <w:rPr>
                <w:rFonts w:hint="eastAsia"/>
                <w:b/>
                <w:bCs/>
                <w:sz w:val="18"/>
                <w:szCs w:val="18"/>
              </w:rPr>
              <w:t>规定套路</w:t>
            </w:r>
          </w:p>
        </w:tc>
        <w:tc>
          <w:tcPr>
            <w:tcW w:w="1418" w:type="dxa"/>
            <w:gridSpan w:val="2"/>
            <w:shd w:val="clear" w:color="auto" w:fill="auto"/>
            <w:noWrap w:val="0"/>
            <w:vAlign w:val="center"/>
          </w:tcPr>
          <w:p>
            <w:pPr>
              <w:jc w:val="center"/>
              <w:rPr>
                <w:b/>
                <w:bCs/>
                <w:sz w:val="18"/>
                <w:szCs w:val="18"/>
              </w:rPr>
            </w:pPr>
            <w:r>
              <w:rPr>
                <w:rFonts w:hint="eastAsia"/>
                <w:b/>
                <w:bCs/>
                <w:sz w:val="18"/>
                <w:szCs w:val="18"/>
              </w:rPr>
              <w:t>自编套路</w:t>
            </w:r>
          </w:p>
        </w:tc>
        <w:tc>
          <w:tcPr>
            <w:tcW w:w="1417" w:type="dxa"/>
            <w:gridSpan w:val="2"/>
            <w:shd w:val="clear" w:color="auto" w:fill="auto"/>
            <w:noWrap w:val="0"/>
            <w:vAlign w:val="center"/>
          </w:tcPr>
          <w:p>
            <w:pPr>
              <w:jc w:val="center"/>
              <w:rPr>
                <w:b/>
                <w:bCs/>
                <w:sz w:val="18"/>
                <w:szCs w:val="18"/>
              </w:rPr>
            </w:pPr>
            <w:r>
              <w:rPr>
                <w:rFonts w:hint="eastAsia"/>
                <w:b/>
                <w:bCs/>
                <w:sz w:val="18"/>
                <w:szCs w:val="18"/>
              </w:rPr>
              <w:t>男单</w:t>
            </w:r>
          </w:p>
        </w:tc>
        <w:tc>
          <w:tcPr>
            <w:tcW w:w="1418" w:type="dxa"/>
            <w:gridSpan w:val="2"/>
            <w:shd w:val="clear" w:color="auto" w:fill="auto"/>
            <w:noWrap w:val="0"/>
            <w:vAlign w:val="center"/>
          </w:tcPr>
          <w:p>
            <w:pPr>
              <w:jc w:val="center"/>
              <w:rPr>
                <w:b/>
                <w:bCs/>
                <w:sz w:val="18"/>
                <w:szCs w:val="18"/>
              </w:rPr>
            </w:pPr>
            <w:r>
              <w:rPr>
                <w:rFonts w:hint="eastAsia"/>
                <w:b/>
                <w:bCs/>
                <w:sz w:val="18"/>
                <w:szCs w:val="18"/>
              </w:rPr>
              <w:t>男双</w:t>
            </w:r>
          </w:p>
        </w:tc>
        <w:tc>
          <w:tcPr>
            <w:tcW w:w="1417" w:type="dxa"/>
            <w:gridSpan w:val="2"/>
            <w:shd w:val="clear" w:color="auto" w:fill="auto"/>
            <w:noWrap w:val="0"/>
            <w:vAlign w:val="center"/>
          </w:tcPr>
          <w:p>
            <w:pPr>
              <w:jc w:val="center"/>
              <w:rPr>
                <w:b/>
                <w:bCs/>
                <w:sz w:val="18"/>
                <w:szCs w:val="18"/>
              </w:rPr>
            </w:pPr>
            <w:r>
              <w:rPr>
                <w:rFonts w:hint="eastAsia"/>
                <w:b/>
                <w:bCs/>
                <w:sz w:val="18"/>
                <w:szCs w:val="18"/>
              </w:rPr>
              <w:t>混双</w:t>
            </w:r>
          </w:p>
        </w:tc>
        <w:tc>
          <w:tcPr>
            <w:tcW w:w="1337" w:type="dxa"/>
            <w:gridSpan w:val="2"/>
            <w:shd w:val="clear" w:color="auto" w:fill="auto"/>
            <w:noWrap w:val="0"/>
            <w:vAlign w:val="center"/>
          </w:tcPr>
          <w:p>
            <w:pPr>
              <w:jc w:val="center"/>
              <w:rPr>
                <w:rFonts w:hint="eastAsia"/>
                <w:b/>
                <w:bCs/>
                <w:sz w:val="18"/>
                <w:szCs w:val="18"/>
              </w:rPr>
            </w:pPr>
            <w:r>
              <w:rPr>
                <w:rFonts w:hint="eastAsia"/>
                <w:b/>
                <w:bCs/>
                <w:sz w:val="18"/>
                <w:szCs w:val="18"/>
              </w:rPr>
              <w:t>健身套路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trPr>
        <w:tc>
          <w:tcPr>
            <w:tcW w:w="439" w:type="dxa"/>
            <w:vMerge w:val="continue"/>
            <w:shd w:val="clear" w:color="auto" w:fill="auto"/>
            <w:noWrap w:val="0"/>
            <w:vAlign w:val="center"/>
          </w:tcPr>
          <w:p>
            <w:pPr>
              <w:jc w:val="center"/>
              <w:rPr>
                <w:b/>
                <w:bCs/>
                <w:sz w:val="18"/>
                <w:szCs w:val="18"/>
              </w:rPr>
            </w:pPr>
          </w:p>
        </w:tc>
        <w:tc>
          <w:tcPr>
            <w:tcW w:w="974" w:type="dxa"/>
            <w:vMerge w:val="continue"/>
            <w:shd w:val="clear" w:color="auto" w:fill="auto"/>
            <w:noWrap w:val="0"/>
            <w:vAlign w:val="center"/>
          </w:tcPr>
          <w:p>
            <w:pPr>
              <w:jc w:val="center"/>
              <w:rPr>
                <w:b/>
                <w:bCs/>
                <w:sz w:val="18"/>
                <w:szCs w:val="18"/>
              </w:rPr>
            </w:pPr>
          </w:p>
        </w:tc>
        <w:tc>
          <w:tcPr>
            <w:tcW w:w="925" w:type="dxa"/>
            <w:vMerge w:val="continue"/>
            <w:shd w:val="clear" w:color="auto" w:fill="auto"/>
            <w:noWrap w:val="0"/>
            <w:vAlign w:val="center"/>
          </w:tcPr>
          <w:p>
            <w:pPr>
              <w:jc w:val="center"/>
              <w:rPr>
                <w:b/>
                <w:bCs/>
                <w:sz w:val="18"/>
                <w:szCs w:val="18"/>
              </w:rPr>
            </w:pPr>
          </w:p>
        </w:tc>
        <w:tc>
          <w:tcPr>
            <w:tcW w:w="634" w:type="dxa"/>
            <w:vMerge w:val="continue"/>
            <w:shd w:val="clear" w:color="auto" w:fill="auto"/>
            <w:noWrap w:val="0"/>
            <w:vAlign w:val="center"/>
          </w:tcPr>
          <w:p>
            <w:pPr>
              <w:jc w:val="center"/>
              <w:rPr>
                <w:b/>
                <w:bCs/>
                <w:sz w:val="18"/>
                <w:szCs w:val="18"/>
              </w:rPr>
            </w:pPr>
          </w:p>
        </w:tc>
        <w:tc>
          <w:tcPr>
            <w:tcW w:w="709" w:type="dxa"/>
            <w:vMerge w:val="continue"/>
            <w:shd w:val="clear" w:color="auto" w:fill="auto"/>
            <w:noWrap w:val="0"/>
            <w:vAlign w:val="center"/>
          </w:tcPr>
          <w:p>
            <w:pPr>
              <w:jc w:val="center"/>
              <w:rPr>
                <w:b/>
                <w:bCs/>
                <w:sz w:val="18"/>
                <w:szCs w:val="18"/>
              </w:rPr>
            </w:pPr>
          </w:p>
        </w:tc>
        <w:tc>
          <w:tcPr>
            <w:tcW w:w="2268" w:type="dxa"/>
            <w:vMerge w:val="continue"/>
            <w:shd w:val="clear" w:color="auto" w:fill="auto"/>
            <w:noWrap w:val="0"/>
            <w:vAlign w:val="center"/>
          </w:tcPr>
          <w:p>
            <w:pPr>
              <w:jc w:val="center"/>
              <w:rPr>
                <w:b/>
                <w:bCs/>
                <w:sz w:val="18"/>
                <w:szCs w:val="18"/>
              </w:rPr>
            </w:pPr>
          </w:p>
        </w:tc>
        <w:tc>
          <w:tcPr>
            <w:tcW w:w="567" w:type="dxa"/>
            <w:shd w:val="clear" w:color="auto" w:fill="auto"/>
            <w:noWrap w:val="0"/>
            <w:vAlign w:val="center"/>
          </w:tcPr>
          <w:p>
            <w:pPr>
              <w:jc w:val="center"/>
              <w:rPr>
                <w:b/>
                <w:bCs/>
                <w:sz w:val="18"/>
                <w:szCs w:val="18"/>
              </w:rPr>
            </w:pPr>
            <w:r>
              <w:rPr>
                <w:rFonts w:hint="eastAsia"/>
                <w:b/>
                <w:bCs/>
                <w:sz w:val="18"/>
                <w:szCs w:val="18"/>
              </w:rPr>
              <w:t>1</w:t>
            </w:r>
            <w:r>
              <w:rPr>
                <w:b/>
                <w:bCs/>
                <w:sz w:val="18"/>
                <w:szCs w:val="18"/>
              </w:rPr>
              <w:t>4</w:t>
            </w:r>
          </w:p>
        </w:tc>
        <w:tc>
          <w:tcPr>
            <w:tcW w:w="425" w:type="dxa"/>
            <w:shd w:val="clear" w:color="auto" w:fill="auto"/>
            <w:noWrap w:val="0"/>
            <w:vAlign w:val="center"/>
          </w:tcPr>
          <w:p>
            <w:pPr>
              <w:jc w:val="center"/>
              <w:rPr>
                <w:b/>
                <w:bCs/>
                <w:sz w:val="18"/>
                <w:szCs w:val="18"/>
              </w:rPr>
            </w:pPr>
            <w:r>
              <w:rPr>
                <w:rFonts w:hint="eastAsia"/>
                <w:b/>
                <w:bCs/>
                <w:sz w:val="18"/>
                <w:szCs w:val="18"/>
              </w:rPr>
              <w:t>1</w:t>
            </w:r>
            <w:r>
              <w:rPr>
                <w:b/>
                <w:bCs/>
                <w:sz w:val="18"/>
                <w:szCs w:val="18"/>
              </w:rPr>
              <w:t>6</w:t>
            </w:r>
          </w:p>
        </w:tc>
        <w:tc>
          <w:tcPr>
            <w:tcW w:w="709" w:type="dxa"/>
            <w:shd w:val="clear" w:color="auto" w:fill="auto"/>
            <w:noWrap w:val="0"/>
            <w:vAlign w:val="center"/>
          </w:tcPr>
          <w:p>
            <w:pPr>
              <w:jc w:val="center"/>
              <w:rPr>
                <w:b/>
                <w:bCs/>
                <w:sz w:val="18"/>
                <w:szCs w:val="18"/>
              </w:rPr>
            </w:pPr>
            <w:r>
              <w:rPr>
                <w:rFonts w:hint="eastAsia"/>
                <w:b/>
                <w:bCs/>
                <w:sz w:val="18"/>
                <w:szCs w:val="18"/>
              </w:rPr>
              <w:t>单球</w:t>
            </w:r>
          </w:p>
        </w:tc>
        <w:tc>
          <w:tcPr>
            <w:tcW w:w="709" w:type="dxa"/>
            <w:shd w:val="clear" w:color="auto" w:fill="auto"/>
            <w:noWrap w:val="0"/>
            <w:vAlign w:val="center"/>
          </w:tcPr>
          <w:p>
            <w:pPr>
              <w:jc w:val="center"/>
              <w:rPr>
                <w:b/>
                <w:bCs/>
                <w:sz w:val="18"/>
                <w:szCs w:val="18"/>
              </w:rPr>
            </w:pPr>
            <w:r>
              <w:rPr>
                <w:rFonts w:hint="eastAsia"/>
                <w:b/>
                <w:bCs/>
                <w:sz w:val="18"/>
                <w:szCs w:val="18"/>
              </w:rPr>
              <w:t>双球</w:t>
            </w:r>
          </w:p>
        </w:tc>
        <w:tc>
          <w:tcPr>
            <w:tcW w:w="708" w:type="dxa"/>
            <w:shd w:val="clear" w:color="auto" w:fill="auto"/>
            <w:noWrap w:val="0"/>
            <w:vAlign w:val="center"/>
          </w:tcPr>
          <w:p>
            <w:pPr>
              <w:jc w:val="center"/>
              <w:rPr>
                <w:b/>
                <w:bCs/>
                <w:sz w:val="18"/>
                <w:szCs w:val="18"/>
              </w:rPr>
            </w:pPr>
            <w:r>
              <w:rPr>
                <w:rFonts w:hint="eastAsia"/>
                <w:b/>
                <w:bCs/>
                <w:sz w:val="18"/>
                <w:szCs w:val="18"/>
              </w:rPr>
              <w:t>单球</w:t>
            </w:r>
          </w:p>
        </w:tc>
        <w:tc>
          <w:tcPr>
            <w:tcW w:w="709" w:type="dxa"/>
            <w:shd w:val="clear" w:color="auto" w:fill="auto"/>
            <w:noWrap w:val="0"/>
            <w:vAlign w:val="center"/>
          </w:tcPr>
          <w:p>
            <w:pPr>
              <w:jc w:val="center"/>
              <w:rPr>
                <w:b/>
                <w:bCs/>
                <w:sz w:val="18"/>
                <w:szCs w:val="18"/>
              </w:rPr>
            </w:pPr>
            <w:r>
              <w:rPr>
                <w:rFonts w:hint="eastAsia"/>
                <w:b/>
                <w:bCs/>
                <w:sz w:val="18"/>
                <w:szCs w:val="18"/>
              </w:rPr>
              <w:t>双球</w:t>
            </w:r>
          </w:p>
        </w:tc>
        <w:tc>
          <w:tcPr>
            <w:tcW w:w="709" w:type="dxa"/>
            <w:shd w:val="clear" w:color="auto" w:fill="auto"/>
            <w:noWrap w:val="0"/>
            <w:vAlign w:val="center"/>
          </w:tcPr>
          <w:p>
            <w:pPr>
              <w:jc w:val="center"/>
              <w:rPr>
                <w:b/>
                <w:bCs/>
                <w:sz w:val="18"/>
                <w:szCs w:val="18"/>
              </w:rPr>
            </w:pPr>
            <w:r>
              <w:rPr>
                <w:rFonts w:hint="eastAsia"/>
                <w:b/>
                <w:bCs/>
                <w:sz w:val="18"/>
                <w:szCs w:val="18"/>
              </w:rPr>
              <w:t>单球</w:t>
            </w:r>
          </w:p>
        </w:tc>
        <w:tc>
          <w:tcPr>
            <w:tcW w:w="709" w:type="dxa"/>
            <w:shd w:val="clear" w:color="auto" w:fill="auto"/>
            <w:noWrap w:val="0"/>
            <w:vAlign w:val="center"/>
          </w:tcPr>
          <w:p>
            <w:pPr>
              <w:jc w:val="center"/>
              <w:rPr>
                <w:b/>
                <w:bCs/>
                <w:sz w:val="18"/>
                <w:szCs w:val="18"/>
              </w:rPr>
            </w:pPr>
            <w:r>
              <w:rPr>
                <w:rFonts w:hint="eastAsia"/>
                <w:b/>
                <w:bCs/>
                <w:sz w:val="18"/>
                <w:szCs w:val="18"/>
              </w:rPr>
              <w:t>双球</w:t>
            </w:r>
          </w:p>
        </w:tc>
        <w:tc>
          <w:tcPr>
            <w:tcW w:w="708" w:type="dxa"/>
            <w:shd w:val="clear" w:color="auto" w:fill="auto"/>
            <w:noWrap w:val="0"/>
            <w:vAlign w:val="center"/>
          </w:tcPr>
          <w:p>
            <w:pPr>
              <w:jc w:val="center"/>
              <w:rPr>
                <w:b/>
                <w:bCs/>
                <w:sz w:val="18"/>
                <w:szCs w:val="18"/>
              </w:rPr>
            </w:pPr>
            <w:r>
              <w:rPr>
                <w:rFonts w:hint="eastAsia"/>
                <w:b/>
                <w:bCs/>
                <w:sz w:val="18"/>
                <w:szCs w:val="18"/>
              </w:rPr>
              <w:t>单球</w:t>
            </w:r>
          </w:p>
        </w:tc>
        <w:tc>
          <w:tcPr>
            <w:tcW w:w="709" w:type="dxa"/>
            <w:shd w:val="clear" w:color="auto" w:fill="auto"/>
            <w:noWrap w:val="0"/>
            <w:vAlign w:val="center"/>
          </w:tcPr>
          <w:p>
            <w:pPr>
              <w:jc w:val="center"/>
              <w:rPr>
                <w:b/>
                <w:bCs/>
                <w:sz w:val="18"/>
                <w:szCs w:val="18"/>
              </w:rPr>
            </w:pPr>
            <w:r>
              <w:rPr>
                <w:rFonts w:hint="eastAsia"/>
                <w:b/>
                <w:bCs/>
                <w:sz w:val="18"/>
                <w:szCs w:val="18"/>
              </w:rPr>
              <w:t>双球</w:t>
            </w:r>
          </w:p>
        </w:tc>
        <w:tc>
          <w:tcPr>
            <w:tcW w:w="709" w:type="dxa"/>
            <w:shd w:val="clear" w:color="auto" w:fill="auto"/>
            <w:noWrap w:val="0"/>
            <w:vAlign w:val="center"/>
          </w:tcPr>
          <w:p>
            <w:pPr>
              <w:jc w:val="center"/>
              <w:rPr>
                <w:b/>
                <w:bCs/>
                <w:sz w:val="18"/>
                <w:szCs w:val="18"/>
              </w:rPr>
            </w:pPr>
            <w:r>
              <w:rPr>
                <w:rFonts w:hint="eastAsia"/>
                <w:b/>
                <w:bCs/>
                <w:sz w:val="18"/>
                <w:szCs w:val="18"/>
              </w:rPr>
              <w:t>单球</w:t>
            </w:r>
          </w:p>
        </w:tc>
        <w:tc>
          <w:tcPr>
            <w:tcW w:w="628" w:type="dxa"/>
            <w:shd w:val="clear" w:color="auto" w:fill="auto"/>
            <w:noWrap w:val="0"/>
            <w:vAlign w:val="center"/>
          </w:tcPr>
          <w:p>
            <w:pPr>
              <w:jc w:val="center"/>
              <w:rPr>
                <w:b/>
                <w:bCs/>
                <w:sz w:val="18"/>
                <w:szCs w:val="18"/>
              </w:rPr>
            </w:pPr>
            <w:r>
              <w:rPr>
                <w:rFonts w:hint="eastAsia"/>
                <w:b/>
                <w:bCs/>
                <w:sz w:val="18"/>
                <w:szCs w:val="18"/>
              </w:rPr>
              <w:t>双球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b/>
                <w:bCs/>
                <w:sz w:val="18"/>
                <w:szCs w:val="18"/>
              </w:rPr>
            </w:pPr>
            <w:r>
              <w:rPr>
                <w:b/>
                <w:bCs/>
                <w:sz w:val="18"/>
                <w:szCs w:val="18"/>
              </w:rPr>
              <w:t>1</w:t>
            </w:r>
          </w:p>
        </w:tc>
        <w:tc>
          <w:tcPr>
            <w:tcW w:w="974" w:type="dxa"/>
            <w:shd w:val="clear" w:color="auto" w:fill="auto"/>
            <w:noWrap w:val="0"/>
            <w:vAlign w:val="top"/>
          </w:tcPr>
          <w:p>
            <w:pPr>
              <w:rPr>
                <w:b/>
                <w:bCs/>
                <w:sz w:val="18"/>
                <w:szCs w:val="18"/>
              </w:rPr>
            </w:pPr>
            <w:r>
              <w:rPr>
                <w:rFonts w:hint="eastAsia"/>
                <w:b/>
                <w:bCs/>
                <w:sz w:val="18"/>
                <w:szCs w:val="18"/>
              </w:rPr>
              <w:t>团部人员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b/>
                <w:bCs/>
                <w:sz w:val="18"/>
                <w:szCs w:val="18"/>
              </w:rPr>
            </w:pPr>
            <w:r>
              <w:rPr>
                <w:b/>
                <w:bCs/>
                <w:sz w:val="18"/>
                <w:szCs w:val="18"/>
              </w:rPr>
              <w:t>2</w:t>
            </w:r>
          </w:p>
        </w:tc>
        <w:tc>
          <w:tcPr>
            <w:tcW w:w="974" w:type="dxa"/>
            <w:shd w:val="clear" w:color="auto" w:fill="auto"/>
            <w:noWrap w:val="0"/>
            <w:vAlign w:val="top"/>
          </w:tcPr>
          <w:p>
            <w:pPr>
              <w:rPr>
                <w:b/>
                <w:bCs/>
                <w:sz w:val="18"/>
                <w:szCs w:val="18"/>
              </w:rPr>
            </w:pPr>
            <w:r>
              <w:rPr>
                <w:rFonts w:hint="eastAsia"/>
                <w:b/>
                <w:bCs/>
                <w:sz w:val="18"/>
                <w:szCs w:val="18"/>
              </w:rPr>
              <w:t>领队</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b/>
                <w:bCs/>
                <w:sz w:val="18"/>
                <w:szCs w:val="18"/>
              </w:rPr>
            </w:pPr>
            <w:r>
              <w:rPr>
                <w:b/>
                <w:bCs/>
                <w:sz w:val="18"/>
                <w:szCs w:val="18"/>
              </w:rPr>
              <w:t>3</w:t>
            </w:r>
          </w:p>
        </w:tc>
        <w:tc>
          <w:tcPr>
            <w:tcW w:w="974" w:type="dxa"/>
            <w:shd w:val="clear" w:color="auto" w:fill="auto"/>
            <w:noWrap w:val="0"/>
            <w:vAlign w:val="top"/>
          </w:tcPr>
          <w:p>
            <w:pPr>
              <w:rPr>
                <w:b/>
                <w:bCs/>
                <w:sz w:val="18"/>
                <w:szCs w:val="18"/>
              </w:rPr>
            </w:pPr>
            <w:r>
              <w:rPr>
                <w:rFonts w:hint="eastAsia"/>
                <w:b/>
                <w:bCs/>
                <w:sz w:val="18"/>
                <w:szCs w:val="18"/>
              </w:rPr>
              <w:t>教练</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b/>
                <w:bCs/>
                <w:sz w:val="18"/>
                <w:szCs w:val="18"/>
              </w:rPr>
            </w:pPr>
            <w:r>
              <w:rPr>
                <w:b/>
                <w:bCs/>
                <w:sz w:val="18"/>
                <w:szCs w:val="18"/>
              </w:rPr>
              <w:t>4</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b/>
                <w:bCs/>
                <w:sz w:val="18"/>
                <w:szCs w:val="18"/>
              </w:rPr>
            </w:pPr>
            <w:r>
              <w:rPr>
                <w:b/>
                <w:bCs/>
                <w:sz w:val="18"/>
                <w:szCs w:val="18"/>
              </w:rPr>
              <w:t>5</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b/>
                <w:bCs/>
                <w:sz w:val="18"/>
                <w:szCs w:val="18"/>
              </w:rPr>
            </w:pPr>
            <w:r>
              <w:rPr>
                <w:b/>
                <w:bCs/>
                <w:sz w:val="18"/>
                <w:szCs w:val="18"/>
              </w:rPr>
              <w:t>6</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b/>
                <w:bCs/>
                <w:sz w:val="18"/>
                <w:szCs w:val="18"/>
              </w:rPr>
            </w:pPr>
            <w:r>
              <w:rPr>
                <w:b/>
                <w:bCs/>
                <w:sz w:val="18"/>
                <w:szCs w:val="18"/>
              </w:rPr>
              <w:t>7</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b/>
                <w:bCs/>
                <w:sz w:val="18"/>
                <w:szCs w:val="18"/>
              </w:rPr>
            </w:pPr>
            <w:r>
              <w:rPr>
                <w:b/>
                <w:bCs/>
                <w:sz w:val="18"/>
                <w:szCs w:val="18"/>
              </w:rPr>
              <w:t>8</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rFonts w:hint="eastAsia"/>
                <w:b/>
                <w:bCs/>
                <w:sz w:val="18"/>
                <w:szCs w:val="18"/>
              </w:rPr>
            </w:pPr>
            <w:r>
              <w:rPr>
                <w:b/>
                <w:bCs/>
                <w:sz w:val="18"/>
                <w:szCs w:val="18"/>
              </w:rPr>
              <w:t>9</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rFonts w:hint="eastAsia"/>
                <w:b/>
                <w:bCs/>
                <w:sz w:val="18"/>
                <w:szCs w:val="18"/>
              </w:rPr>
            </w:pPr>
            <w:r>
              <w:rPr>
                <w:b/>
                <w:bCs/>
                <w:sz w:val="18"/>
                <w:szCs w:val="18"/>
              </w:rPr>
              <w:t>10</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rFonts w:hint="eastAsia"/>
                <w:b/>
                <w:bCs/>
                <w:sz w:val="18"/>
                <w:szCs w:val="18"/>
              </w:rPr>
            </w:pPr>
            <w:r>
              <w:rPr>
                <w:rFonts w:hint="eastAsia"/>
                <w:b/>
                <w:bCs/>
                <w:sz w:val="18"/>
                <w:szCs w:val="18"/>
              </w:rPr>
              <w:t>1</w:t>
            </w:r>
            <w:r>
              <w:rPr>
                <w:b/>
                <w:bCs/>
                <w:sz w:val="18"/>
                <w:szCs w:val="18"/>
              </w:rPr>
              <w:t>1</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rFonts w:hint="eastAsia"/>
                <w:b/>
                <w:bCs/>
                <w:sz w:val="18"/>
                <w:szCs w:val="18"/>
              </w:rPr>
            </w:pPr>
            <w:r>
              <w:rPr>
                <w:rFonts w:hint="eastAsia"/>
                <w:b/>
                <w:bCs/>
                <w:sz w:val="18"/>
                <w:szCs w:val="18"/>
              </w:rPr>
              <w:t>1</w:t>
            </w:r>
            <w:r>
              <w:rPr>
                <w:b/>
                <w:bCs/>
                <w:sz w:val="18"/>
                <w:szCs w:val="18"/>
              </w:rPr>
              <w:t>2</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rFonts w:hint="eastAsia"/>
                <w:b/>
                <w:bCs/>
                <w:sz w:val="18"/>
                <w:szCs w:val="18"/>
              </w:rPr>
            </w:pPr>
            <w:r>
              <w:rPr>
                <w:rFonts w:hint="eastAsia"/>
                <w:b/>
                <w:bCs/>
                <w:sz w:val="18"/>
                <w:szCs w:val="18"/>
              </w:rPr>
              <w:t>1</w:t>
            </w:r>
            <w:r>
              <w:rPr>
                <w:b/>
                <w:bCs/>
                <w:sz w:val="18"/>
                <w:szCs w:val="18"/>
              </w:rPr>
              <w:t>3</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rFonts w:hint="eastAsia"/>
                <w:b/>
                <w:bCs/>
                <w:sz w:val="18"/>
                <w:szCs w:val="18"/>
              </w:rPr>
            </w:pPr>
            <w:r>
              <w:rPr>
                <w:b/>
                <w:bCs/>
                <w:sz w:val="18"/>
                <w:szCs w:val="18"/>
              </w:rPr>
              <w:t>14</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shd w:val="clear" w:color="auto" w:fill="auto"/>
            <w:noWrap w:val="0"/>
            <w:vAlign w:val="top"/>
          </w:tcPr>
          <w:p>
            <w:pPr>
              <w:rPr>
                <w:rFonts w:hint="eastAsia"/>
                <w:b/>
                <w:bCs/>
                <w:sz w:val="18"/>
                <w:szCs w:val="18"/>
              </w:rPr>
            </w:pPr>
            <w:r>
              <w:rPr>
                <w:rFonts w:hint="eastAsia"/>
                <w:b/>
                <w:bCs/>
                <w:sz w:val="18"/>
                <w:szCs w:val="18"/>
              </w:rPr>
              <w:t>1</w:t>
            </w:r>
            <w:r>
              <w:rPr>
                <w:b/>
                <w:bCs/>
                <w:sz w:val="18"/>
                <w:szCs w:val="18"/>
              </w:rPr>
              <w:t>5</w:t>
            </w:r>
          </w:p>
        </w:tc>
        <w:tc>
          <w:tcPr>
            <w:tcW w:w="974" w:type="dxa"/>
            <w:shd w:val="clear" w:color="auto" w:fill="auto"/>
            <w:noWrap w:val="0"/>
            <w:vAlign w:val="top"/>
          </w:tcPr>
          <w:p>
            <w:pPr>
              <w:rPr>
                <w:b/>
                <w:bCs/>
                <w:sz w:val="18"/>
                <w:szCs w:val="18"/>
              </w:rPr>
            </w:pPr>
            <w:r>
              <w:rPr>
                <w:rFonts w:hint="eastAsia"/>
                <w:b/>
                <w:bCs/>
                <w:sz w:val="18"/>
                <w:szCs w:val="18"/>
              </w:rPr>
              <w:t>队员</w:t>
            </w:r>
          </w:p>
        </w:tc>
        <w:tc>
          <w:tcPr>
            <w:tcW w:w="925" w:type="dxa"/>
            <w:shd w:val="clear" w:color="auto" w:fill="auto"/>
            <w:noWrap w:val="0"/>
            <w:vAlign w:val="top"/>
          </w:tcPr>
          <w:p>
            <w:pPr>
              <w:rPr>
                <w:b/>
                <w:bCs/>
                <w:sz w:val="18"/>
                <w:szCs w:val="18"/>
              </w:rPr>
            </w:pPr>
          </w:p>
        </w:tc>
        <w:tc>
          <w:tcPr>
            <w:tcW w:w="634"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2268" w:type="dxa"/>
            <w:shd w:val="clear" w:color="auto" w:fill="auto"/>
            <w:noWrap w:val="0"/>
            <w:vAlign w:val="top"/>
          </w:tcPr>
          <w:p>
            <w:pPr>
              <w:rPr>
                <w:b/>
                <w:bCs/>
                <w:sz w:val="18"/>
                <w:szCs w:val="18"/>
              </w:rPr>
            </w:pPr>
          </w:p>
        </w:tc>
        <w:tc>
          <w:tcPr>
            <w:tcW w:w="567" w:type="dxa"/>
            <w:shd w:val="clear" w:color="auto" w:fill="auto"/>
            <w:noWrap w:val="0"/>
            <w:vAlign w:val="top"/>
          </w:tcPr>
          <w:p>
            <w:pPr>
              <w:rPr>
                <w:b/>
                <w:bCs/>
                <w:sz w:val="18"/>
                <w:szCs w:val="18"/>
              </w:rPr>
            </w:pPr>
          </w:p>
        </w:tc>
        <w:tc>
          <w:tcPr>
            <w:tcW w:w="425"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8"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709" w:type="dxa"/>
            <w:shd w:val="clear" w:color="auto" w:fill="auto"/>
            <w:noWrap w:val="0"/>
            <w:vAlign w:val="top"/>
          </w:tcPr>
          <w:p>
            <w:pPr>
              <w:rPr>
                <w:b/>
                <w:bCs/>
                <w:sz w:val="18"/>
                <w:szCs w:val="18"/>
              </w:rPr>
            </w:pPr>
          </w:p>
        </w:tc>
        <w:tc>
          <w:tcPr>
            <w:tcW w:w="628" w:type="dxa"/>
            <w:shd w:val="clear" w:color="auto" w:fill="auto"/>
            <w:noWrap w:val="0"/>
            <w:vAlign w:val="top"/>
          </w:tcPr>
          <w:p>
            <w:pPr>
              <w:rPr>
                <w:b/>
                <w:bCs/>
                <w:sz w:val="18"/>
                <w:szCs w:val="18"/>
              </w:rPr>
            </w:pPr>
          </w:p>
        </w:tc>
      </w:tr>
    </w:tbl>
    <w:p>
      <w:pPr>
        <w:rPr>
          <w:rFonts w:hint="eastAsia" w:ascii="仿宋_GB2312" w:eastAsia="仿宋_GB2312"/>
          <w:sz w:val="32"/>
          <w:szCs w:val="32"/>
        </w:rPr>
      </w:pPr>
      <w:r>
        <w:rPr>
          <w:rFonts w:hint="eastAsia" w:ascii="仿宋_GB2312" w:eastAsia="仿宋_GB2312"/>
          <w:sz w:val="18"/>
          <w:szCs w:val="18"/>
        </w:rPr>
        <w:t>1，请各队队员在选择的规定套路及自编套路选用的器械及参加的项目下打</w:t>
      </w:r>
      <w:r>
        <w:rPr>
          <w:rFonts w:ascii="仿宋_GB2312" w:hAnsi="µÈÏß Western" w:eastAsia="仿宋_GB2312"/>
          <w:sz w:val="18"/>
          <w:szCs w:val="18"/>
        </w:rPr>
        <w:t>“√”</w:t>
      </w:r>
      <w:r>
        <w:rPr>
          <w:rFonts w:hint="eastAsia" w:ascii="仿宋_GB2312" w:eastAsia="仿宋_GB2312"/>
          <w:sz w:val="18"/>
          <w:szCs w:val="18"/>
        </w:rPr>
        <w:t>。</w:t>
      </w:r>
    </w:p>
    <w:p>
      <w:pPr>
        <w:rPr>
          <w:rFonts w:hint="eastAsia" w:ascii="仿宋_GB2312" w:eastAsia="仿宋_GB2312"/>
          <w:sz w:val="18"/>
          <w:szCs w:val="18"/>
        </w:rPr>
      </w:pPr>
      <w:r>
        <w:rPr>
          <w:rFonts w:hint="eastAsia" w:ascii="仿宋_GB2312" w:eastAsia="仿宋_GB2312"/>
          <w:sz w:val="18"/>
          <w:szCs w:val="18"/>
        </w:rPr>
        <w:t>2，在此填上本队参加各项自编套路音乐的名称：</w:t>
      </w:r>
    </w:p>
    <w:p>
      <w:pPr>
        <w:rPr>
          <w:rFonts w:ascii="仿宋_GB2312" w:eastAsia="仿宋_GB2312"/>
          <w:sz w:val="32"/>
          <w:szCs w:val="32"/>
        </w:rPr>
        <w:sectPr>
          <w:pgSz w:w="16838" w:h="11906" w:orient="landscape"/>
          <w:pgMar w:top="1474" w:right="1440" w:bottom="1474" w:left="1440" w:header="851" w:footer="992" w:gutter="0"/>
          <w:cols w:space="720" w:num="1"/>
          <w:docGrid w:type="lines" w:linePitch="312" w:charSpace="0"/>
        </w:sectPr>
      </w:pPr>
      <w:r>
        <w:rPr>
          <w:rFonts w:hint="eastAsia" w:ascii="仿宋_GB2312" w:eastAsia="仿宋_GB2312"/>
          <w:sz w:val="18"/>
          <w:szCs w:val="18"/>
        </w:rPr>
        <w:t>3，此表需要在2023年4月30日前上报。</w:t>
      </w:r>
    </w:p>
    <w:p/>
    <w:sectPr>
      <w:footerReference r:id="rId3" w:type="default"/>
      <w:pgSz w:w="16838" w:h="11906" w:orient="landscape"/>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µÈÏß Western">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13</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ins w:id="0" w:author="朱颖" w:date="2023-04-03T17:02:00Z">
                            <w:r>
                              <w:rPr>
                                <w:sz w:val="18"/>
                              </w:rPr>
                              <w:t>13</w:t>
                            </w:r>
                          </w:ins>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13</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ins w:id="1" w:author="朱颖" w:date="2023-04-03T17:02:00Z">
                      <w:r>
                        <w:rPr>
                          <w:sz w:val="18"/>
                        </w:rPr>
                        <w:t>13</w:t>
                      </w:r>
                    </w:ins>
                    <w:r>
                      <w:rPr>
                        <w:rFonts w:hint="eastAsia"/>
                        <w:sz w:val="18"/>
                      </w:rPr>
                      <w:fldChar w:fldCharType="end"/>
                    </w:r>
                    <w:r>
                      <w:rPr>
                        <w:rFonts w:hint="eastAsia"/>
                        <w:sz w:val="18"/>
                      </w:rP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朱颖">
    <w15:presenceInfo w15:providerId="None" w15:userId="朱颖"/>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hYzFmYjQzM2NlZTgzOWJiNjY3ZGY5MTA4Y2Y1NjMifQ=="/>
  </w:docVars>
  <w:rsids>
    <w:rsidRoot w:val="0C595FCD"/>
    <w:rsid w:val="0C595FCD"/>
    <w:rsid w:val="57FB5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semiHidden/>
    <w:qFormat/>
    <w:uiPriority w:val="0"/>
    <w:pPr>
      <w:tabs>
        <w:tab w:val="right" w:leader="dot" w:pos="8494"/>
      </w:tabs>
      <w:spacing w:line="640" w:lineRule="exact"/>
      <w:jc w:val="left"/>
    </w:pPr>
    <w:rPr>
      <w:rFonts w:ascii="仿宋" w:hAnsi="仿宋" w:eastAsia="仿宋"/>
      <w:b/>
      <w:bCs/>
      <w:caps/>
      <w:sz w:val="32"/>
      <w:szCs w:val="32"/>
    </w:rPr>
  </w:style>
  <w:style w:type="paragraph" w:styleId="3">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126</Words>
  <Characters>151</Characters>
  <Lines>0</Lines>
  <Paragraphs>0</Paragraphs>
  <TotalTime>3</TotalTime>
  <ScaleCrop>false</ScaleCrop>
  <LinksUpToDate>false</LinksUpToDate>
  <CharactersWithSpaces>273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2023-04-04T03:06:00Z</dcterms:created>
  <dc:creator>let it go</dc:creator>
  <cp:lastModifiedBy>let it go</cp:lastModifiedBy>
  <dcterms:modified xsi:type="dcterms:W3CDTF">2023-04-04T04:15:09Z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CADF16130D8E4C7B833E9BE259B8643E_13</vt:lpwstr>
  </property>
</Properties>
</file>