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第四届老健会健身气功交流活动参会抵离信息表</w:t>
      </w:r>
    </w:p>
    <w:p>
      <w:pPr>
        <w:spacing w:line="240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地区</w:t>
      </w:r>
      <w:r>
        <w:rPr>
          <w:rFonts w:hint="eastAsia" w:ascii="仿宋" w:hAnsi="仿宋" w:eastAsia="仿宋" w:cs="仿宋"/>
          <w:sz w:val="28"/>
          <w:szCs w:val="28"/>
        </w:rPr>
        <w:t xml:space="preserve">：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代表队名称</w:t>
      </w:r>
      <w:r>
        <w:rPr>
          <w:rFonts w:hint="eastAsia" w:ascii="仿宋" w:hAnsi="仿宋" w:eastAsia="仿宋" w:cs="仿宋"/>
          <w:sz w:val="28"/>
          <w:szCs w:val="28"/>
        </w:rPr>
        <w:t xml:space="preserve">：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领队</w:t>
      </w:r>
      <w:r>
        <w:rPr>
          <w:rFonts w:hint="eastAsia" w:ascii="仿宋" w:hAnsi="仿宋" w:eastAsia="仿宋" w:cs="仿宋"/>
          <w:sz w:val="28"/>
          <w:szCs w:val="28"/>
        </w:rPr>
        <w:t xml:space="preserve">：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65"/>
        <w:gridCol w:w="1065"/>
        <w:gridCol w:w="1635"/>
        <w:gridCol w:w="1665"/>
        <w:gridCol w:w="1875"/>
        <w:gridCol w:w="1563"/>
        <w:gridCol w:w="1947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交通方式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到达日期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到达车次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（航班）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返程日期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返程车次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（航班）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75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right="-420" w:rightChars="-200" w:firstLine="320" w:firstLineChars="1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备注：</w:t>
            </w:r>
          </w:p>
        </w:tc>
      </w:tr>
    </w:tbl>
    <w:p>
      <w:pPr>
        <w:spacing w:line="240" w:lineRule="atLeast"/>
        <w:rPr>
          <w:rFonts w:hint="eastAsia" w:ascii="仿宋" w:hAnsi="仿宋" w:eastAsia="仿宋" w:cs="仿宋"/>
          <w:sz w:val="30"/>
          <w:szCs w:val="30"/>
          <w:u w:val="single"/>
          <w:lang w:val="en-GB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GB"/>
        </w:rPr>
        <w:t>队伍联系人</w:t>
      </w:r>
      <w:r>
        <w:rPr>
          <w:rFonts w:hint="eastAsia" w:ascii="仿宋" w:hAnsi="仿宋" w:eastAsia="仿宋" w:cs="仿宋"/>
          <w:sz w:val="30"/>
          <w:szCs w:val="30"/>
          <w:lang w:val="en-GB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GB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lang w:val="en-GB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GB"/>
        </w:rPr>
        <w:t>联系电话</w:t>
      </w:r>
      <w:r>
        <w:rPr>
          <w:rFonts w:hint="eastAsia" w:ascii="仿宋" w:hAnsi="仿宋" w:eastAsia="仿宋" w:cs="仿宋"/>
          <w:sz w:val="30"/>
          <w:szCs w:val="30"/>
          <w:lang w:val="en-GB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GB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GB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GB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GB"/>
        </w:rPr>
        <w:t xml:space="preserve">E-mail：                   </w:t>
      </w:r>
    </w:p>
    <w:p>
      <w:pPr>
        <w:spacing w:line="240" w:lineRule="atLeas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sectPr>
          <w:footerReference r:id="rId3" w:type="default"/>
          <w:pgSz w:w="16838" w:h="11906" w:orient="landscape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注：此表请于5月</w:t>
      </w:r>
      <w:r>
        <w:rPr>
          <w:rFonts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日前以电子邮件报淄博市老年体协秘书处，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E-mail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Lntxmsc</w:t>
      </w:r>
      <w:r>
        <w:rPr>
          <w:rFonts w:hint="eastAsia" w:ascii="仿宋" w:hAnsi="仿宋" w:cs="仿宋"/>
          <w:b/>
          <w:bCs/>
          <w:sz w:val="24"/>
          <w:szCs w:val="24"/>
        </w:rPr>
        <w:t>@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sina.co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m</w:t>
      </w:r>
    </w:p>
    <w:bookmarkEnd w:id="0"/>
    <w:p/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ins w:id="0" w:author="朱颖" w:date="2023-04-03T17:02:00Z">
                            <w:r>
                              <w:rPr>
                                <w:sz w:val="18"/>
                              </w:rPr>
                              <w:t>13</w:t>
                            </w:r>
                          </w:ins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ins w:id="1" w:author="朱颖" w:date="2023-04-03T17:02:00Z">
                      <w:r>
                        <w:rPr>
                          <w:sz w:val="18"/>
                        </w:rPr>
                        <w:t>13</w:t>
                      </w:r>
                    </w:ins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颖">
    <w15:presenceInfo w15:providerId="None" w15:userId="朱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0C595FCD"/>
    <w:rsid w:val="0C5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tabs>
        <w:tab w:val="right" w:leader="dot" w:pos="8494"/>
      </w:tabs>
      <w:spacing w:line="640" w:lineRule="exact"/>
      <w:jc w:val="left"/>
    </w:pPr>
    <w:rPr>
      <w:rFonts w:ascii="仿宋" w:hAnsi="仿宋" w:eastAsia="仿宋"/>
      <w:b/>
      <w:bCs/>
      <w:caps/>
      <w:sz w:val="32"/>
      <w:szCs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2023-04-04T03:06:00Z</dcterms:created>
  <dc:creator>let it go</dc:creator>
  <cp:lastModifiedBy>let it go</cp:lastModifiedBy>
  <dcterms:modified xsi:type="dcterms:W3CDTF">2023-04-04T03:07:22Z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124D729FBDE34F99B048A7CCC5A5E22F_11</vt:lpwstr>
  </property>
</Properties>
</file>